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57C" w:rsidP="00C34D42" w:rsidRDefault="00C34D42" w14:paraId="31A2886D" w14:textId="52FE189E">
      <w:pPr>
        <w:pStyle w:val="Titel"/>
      </w:pPr>
      <w:r>
        <w:t>31 mei</w:t>
      </w:r>
      <w:r w:rsidR="001158D9">
        <w:t xml:space="preserve"> = </w:t>
      </w:r>
      <w:proofErr w:type="spellStart"/>
      <w:r w:rsidR="001158D9">
        <w:t>werelddag</w:t>
      </w:r>
      <w:proofErr w:type="spellEnd"/>
      <w:r w:rsidR="001158D9">
        <w:t xml:space="preserve"> zonder tabak</w:t>
      </w:r>
      <w:r>
        <w:t>: jouw moment om te stoppen met roken?</w:t>
      </w:r>
    </w:p>
    <w:p w:rsidR="00C34D42" w:rsidP="00C34D42" w:rsidRDefault="00C34D42" w14:paraId="299AE8ED" w14:textId="36E68365"/>
    <w:p w:rsidR="00C16BB8" w:rsidP="00C16BB8" w:rsidRDefault="00C16BB8" w14:paraId="1AB3FC58" w14:textId="1AE4D926">
      <w:pPr>
        <w:jc w:val="center"/>
        <w:rPr>
          <w:b/>
          <w:bCs/>
          <w:sz w:val="24"/>
          <w:szCs w:val="24"/>
        </w:rPr>
      </w:pPr>
      <w:r w:rsidRPr="00C16BB8">
        <w:rPr>
          <w:b/>
          <w:bCs/>
          <w:sz w:val="24"/>
          <w:szCs w:val="24"/>
        </w:rPr>
        <w:t>Stoppen met roken, altijd een goede beslissing. En</w:t>
      </w:r>
      <w:r w:rsidR="00676F53">
        <w:rPr>
          <w:b/>
          <w:bCs/>
          <w:sz w:val="24"/>
          <w:szCs w:val="24"/>
        </w:rPr>
        <w:t xml:space="preserve"> het</w:t>
      </w:r>
      <w:r w:rsidRPr="00C16BB8">
        <w:rPr>
          <w:b/>
          <w:bCs/>
          <w:sz w:val="24"/>
          <w:szCs w:val="24"/>
        </w:rPr>
        <w:t xml:space="preserve"> zal ook jou lukken. Sinds de jaren ’60 zijn er al miljoenen andere rokers gestopt.</w:t>
      </w:r>
    </w:p>
    <w:p w:rsidR="003A4ADB" w:rsidP="00C16BB8" w:rsidRDefault="00C16BB8" w14:paraId="04BF7866" w14:textId="5515533D">
      <w:pPr>
        <w:rPr>
          <w:lang w:val="nl-NL"/>
        </w:rPr>
      </w:pPr>
      <w:r w:rsidR="00C16BB8">
        <w:rPr/>
        <w:t xml:space="preserve">Gezondheid, het goede voorbeeld geven aan je kinderen, geld besparen… </w:t>
      </w:r>
      <w:r w:rsidR="00B30F9B">
        <w:rPr/>
        <w:t xml:space="preserve">Iedereen heeft zijn </w:t>
      </w:r>
      <w:r w:rsidR="00676F53">
        <w:rPr/>
        <w:t xml:space="preserve">eigen </w:t>
      </w:r>
      <w:r w:rsidR="00B30F9B">
        <w:rPr/>
        <w:t xml:space="preserve">reden om te stoppen met roken. </w:t>
      </w:r>
      <w:r w:rsidR="00C35E97">
        <w:rPr/>
        <w:t xml:space="preserve">Welke voordelen levert stoppen op voor je gezondheid? </w:t>
      </w:r>
      <w:r w:rsidR="00B30F9B">
        <w:rPr/>
        <w:t xml:space="preserve">Na 1 dag niet roken </w:t>
      </w:r>
      <w:r w:rsidRPr="12901137" w:rsidR="00B30F9B">
        <w:rPr>
          <w:lang w:val="nl-NL"/>
        </w:rPr>
        <w:t>beginnen</w:t>
      </w:r>
      <w:r w:rsidRPr="12901137" w:rsidR="00C35E97">
        <w:rPr>
          <w:lang w:val="nl-NL"/>
        </w:rPr>
        <w:t xml:space="preserve"> de longen</w:t>
      </w:r>
      <w:r w:rsidRPr="12901137" w:rsidR="00B30F9B">
        <w:rPr>
          <w:lang w:val="nl-NL"/>
        </w:rPr>
        <w:t xml:space="preserve"> zich al schoon te maken</w:t>
      </w:r>
      <w:r w:rsidRPr="12901137" w:rsidR="00B30F9B">
        <w:rPr>
          <w:lang w:val="nl-NL"/>
        </w:rPr>
        <w:t xml:space="preserve">. </w:t>
      </w:r>
      <w:r w:rsidRPr="12901137" w:rsidR="00F8476A">
        <w:rPr>
          <w:lang w:val="nl-NL"/>
        </w:rPr>
        <w:t>N</w:t>
      </w:r>
      <w:r w:rsidRPr="12901137" w:rsidR="00B30F9B">
        <w:rPr>
          <w:lang w:val="nl-NL"/>
        </w:rPr>
        <w:t xml:space="preserve">a 2 weken zal je conditie al veel beter zijn. Na 1 jaar is ook </w:t>
      </w:r>
      <w:r w:rsidRPr="12901137" w:rsidR="009F64A4">
        <w:rPr>
          <w:lang w:val="nl-NL"/>
        </w:rPr>
        <w:t>je</w:t>
      </w:r>
      <w:r w:rsidRPr="12901137" w:rsidR="00B30F9B">
        <w:rPr>
          <w:lang w:val="nl-NL"/>
        </w:rPr>
        <w:t xml:space="preserve"> risico op hart- en vaatziekten gehalveerd. </w:t>
      </w:r>
    </w:p>
    <w:p w:rsidR="003A4ADB" w:rsidP="003A4ADB" w:rsidRDefault="003A4ADB" w14:paraId="6CC2BB22" w14:textId="21736949">
      <w:pPr>
        <w:pStyle w:val="Kop1"/>
        <w:rPr>
          <w:lang w:val="nl-NL"/>
        </w:rPr>
      </w:pPr>
      <w:r>
        <w:rPr>
          <w:lang w:val="nl-NL"/>
        </w:rPr>
        <w:t>Hoe kan je stoppen met roken?</w:t>
      </w:r>
    </w:p>
    <w:p w:rsidR="003A4ADB" w:rsidP="003A4ADB" w:rsidRDefault="003A4ADB" w14:paraId="639AC805" w14:textId="5F17B568">
      <w:pPr>
        <w:rPr>
          <w:lang w:val="nl-NL"/>
        </w:rPr>
      </w:pPr>
      <w:r w:rsidRPr="003A4ADB">
        <w:rPr>
          <w:lang w:val="nl-NL"/>
        </w:rPr>
        <w:t>Stoppen met roken betekent een stoppoging doen.</w:t>
      </w:r>
      <w:r>
        <w:rPr>
          <w:lang w:val="nl-NL"/>
        </w:rPr>
        <w:t xml:space="preserve"> Eventueel hervallen en  opnieuw een stoppoging doen. </w:t>
      </w:r>
      <w:r w:rsidRPr="003A4ADB">
        <w:rPr>
          <w:lang w:val="nl-NL"/>
        </w:rPr>
        <w:t>Veel rokers hebben meerdere stoppogingen nodig. Soms wel 5 of 7 of nog meer.</w:t>
      </w:r>
      <w:r>
        <w:rPr>
          <w:lang w:val="nl-NL"/>
        </w:rPr>
        <w:t xml:space="preserve"> Geef dus niet op en blijf proberen. Uit elke poging leer je</w:t>
      </w:r>
      <w:r w:rsidR="00F074BF">
        <w:rPr>
          <w:lang w:val="nl-NL"/>
        </w:rPr>
        <w:t xml:space="preserve"> iets</w:t>
      </w:r>
      <w:r>
        <w:rPr>
          <w:lang w:val="nl-NL"/>
        </w:rPr>
        <w:t xml:space="preserve">. </w:t>
      </w:r>
      <w:r w:rsidR="00451D10">
        <w:rPr>
          <w:lang w:val="nl-NL"/>
        </w:rPr>
        <w:t>Tot het je definitief lukt.</w:t>
      </w:r>
    </w:p>
    <w:p w:rsidR="003A4ADB" w:rsidP="003A4ADB" w:rsidRDefault="003A4ADB" w14:paraId="4E60F094" w14:textId="757222C6">
      <w:pPr>
        <w:pStyle w:val="Kop2"/>
        <w:rPr>
          <w:lang w:val="nl-NL"/>
        </w:rPr>
      </w:pPr>
      <w:r>
        <w:rPr>
          <w:lang w:val="nl-NL"/>
        </w:rPr>
        <w:t>Stoppen zonder hulp</w:t>
      </w:r>
    </w:p>
    <w:p w:rsidR="00C56DE9" w:rsidP="003A4ADB" w:rsidRDefault="003A4ADB" w14:paraId="63835377" w14:textId="2B97314C">
      <w:pPr>
        <w:rPr>
          <w:lang w:val="nl-NL"/>
        </w:rPr>
      </w:pPr>
      <w:r>
        <w:rPr>
          <w:lang w:val="nl-NL"/>
        </w:rPr>
        <w:t>Wil je op eigen houtje stoppen</w:t>
      </w:r>
      <w:r w:rsidR="00F074BF">
        <w:rPr>
          <w:lang w:val="nl-NL"/>
        </w:rPr>
        <w:t>?</w:t>
      </w:r>
      <w:r>
        <w:rPr>
          <w:lang w:val="nl-NL"/>
        </w:rPr>
        <w:t xml:space="preserve"> </w:t>
      </w:r>
      <w:r w:rsidRPr="003A4ADB">
        <w:rPr>
          <w:lang w:val="nl-NL"/>
        </w:rPr>
        <w:t xml:space="preserve">Een goede voorbereiding zal je </w:t>
      </w:r>
      <w:r w:rsidR="00F074BF">
        <w:rPr>
          <w:lang w:val="nl-NL"/>
        </w:rPr>
        <w:t xml:space="preserve">daarbij </w:t>
      </w:r>
      <w:r w:rsidRPr="003A4ADB">
        <w:rPr>
          <w:lang w:val="nl-NL"/>
        </w:rPr>
        <w:t>helpen, zeker op</w:t>
      </w:r>
      <w:r w:rsidR="00775776">
        <w:rPr>
          <w:lang w:val="nl-NL"/>
        </w:rPr>
        <w:t xml:space="preserve"> de</w:t>
      </w:r>
      <w:r w:rsidRPr="003A4ADB">
        <w:rPr>
          <w:lang w:val="nl-NL"/>
        </w:rPr>
        <w:t xml:space="preserve"> moeilijke momenten</w:t>
      </w:r>
      <w:r w:rsidR="00EE6D1F">
        <w:rPr>
          <w:lang w:val="nl-NL"/>
        </w:rPr>
        <w:t xml:space="preserve"> nadat je gestopt bent</w:t>
      </w:r>
      <w:r w:rsidRPr="003A4ADB">
        <w:rPr>
          <w:lang w:val="nl-NL"/>
        </w:rPr>
        <w:t>.</w:t>
      </w:r>
      <w:r w:rsidR="00C56DE9">
        <w:rPr>
          <w:lang w:val="nl-NL"/>
        </w:rPr>
        <w:t xml:space="preserve"> </w:t>
      </w:r>
    </w:p>
    <w:p w:rsidRPr="00C56DE9" w:rsidR="00C56DE9" w:rsidP="00C56DE9" w:rsidRDefault="00EE6D1F" w14:paraId="64A6A7EA" w14:textId="7DB702EC">
      <w:pPr>
        <w:pStyle w:val="Lijstalinea"/>
        <w:numPr>
          <w:ilvl w:val="0"/>
          <w:numId w:val="1"/>
        </w:numPr>
      </w:pPr>
      <w:r>
        <w:rPr>
          <w:lang w:val="nl-NL"/>
        </w:rPr>
        <w:t>Waarom wil je stoppen met roken? S</w:t>
      </w:r>
      <w:r w:rsidRPr="00C56DE9" w:rsidR="00C56DE9">
        <w:rPr>
          <w:lang w:val="nl-NL"/>
        </w:rPr>
        <w:t xml:space="preserve">chrijf de redenen op. </w:t>
      </w:r>
      <w:r w:rsidR="0047328A">
        <w:rPr>
          <w:lang w:val="nl-NL"/>
        </w:rPr>
        <w:t>En n</w:t>
      </w:r>
      <w:r w:rsidRPr="00C56DE9" w:rsidR="00C56DE9">
        <w:rPr>
          <w:lang w:val="nl-NL"/>
        </w:rPr>
        <w:t xml:space="preserve">eem </w:t>
      </w:r>
      <w:r w:rsidR="0047328A">
        <w:rPr>
          <w:lang w:val="nl-NL"/>
        </w:rPr>
        <w:t>ze</w:t>
      </w:r>
      <w:r w:rsidRPr="00C56DE9" w:rsidR="00C56DE9">
        <w:rPr>
          <w:lang w:val="nl-NL"/>
        </w:rPr>
        <w:t xml:space="preserve"> erbij als je het moeilijk hebt. Zo weet je weer waarom je dit doet. </w:t>
      </w:r>
    </w:p>
    <w:p w:rsidRPr="00C56DE9" w:rsidR="003A4ADB" w:rsidP="00C56DE9" w:rsidRDefault="00C56DE9" w14:paraId="36ACEDB5" w14:textId="43EF09BD">
      <w:pPr>
        <w:pStyle w:val="Lijstalinea"/>
        <w:numPr>
          <w:ilvl w:val="0"/>
          <w:numId w:val="1"/>
        </w:numPr>
      </w:pPr>
      <w:r w:rsidRPr="00C56DE9">
        <w:rPr>
          <w:lang w:val="nl-NL"/>
        </w:rPr>
        <w:t>Zoek steun bij vrienden en familie</w:t>
      </w:r>
      <w:r>
        <w:rPr>
          <w:lang w:val="nl-NL"/>
        </w:rPr>
        <w:t>.</w:t>
      </w:r>
    </w:p>
    <w:p w:rsidR="00C56DE9" w:rsidP="00C56DE9" w:rsidRDefault="00C56DE9" w14:paraId="45ED8408" w14:textId="2226BD44">
      <w:pPr>
        <w:pStyle w:val="Lijstalinea"/>
        <w:numPr>
          <w:ilvl w:val="0"/>
          <w:numId w:val="1"/>
        </w:numPr>
      </w:pPr>
      <w:r>
        <w:t>Gooi alle sigaretten, asbakken… weg</w:t>
      </w:r>
    </w:p>
    <w:p w:rsidR="00C56DE9" w:rsidP="00C56DE9" w:rsidRDefault="00C56DE9" w14:paraId="4337908D" w14:textId="70F809D9">
      <w:pPr>
        <w:pStyle w:val="Lijstalinea"/>
        <w:numPr>
          <w:ilvl w:val="0"/>
          <w:numId w:val="1"/>
        </w:numPr>
      </w:pPr>
      <w:r w:rsidRPr="00C56DE9">
        <w:t xml:space="preserve">Denk op voorhand na welke andere zaken je nog </w:t>
      </w:r>
      <w:r w:rsidR="006E3583">
        <w:t xml:space="preserve">zullen helpen </w:t>
      </w:r>
      <w:r w:rsidRPr="00C56DE9">
        <w:t>ontspannen</w:t>
      </w:r>
    </w:p>
    <w:p w:rsidR="00C56DE9" w:rsidP="00C56DE9" w:rsidRDefault="00C56DE9" w14:paraId="2B667132" w14:textId="0F6E1E11">
      <w:pPr>
        <w:pStyle w:val="Lijstalinea"/>
        <w:numPr>
          <w:ilvl w:val="0"/>
          <w:numId w:val="1"/>
        </w:numPr>
      </w:pPr>
      <w:r>
        <w:t xml:space="preserve">Installeer eventueel een </w:t>
      </w:r>
      <w:hyperlink w:history="1" r:id="rId8">
        <w:r w:rsidRPr="00C56DE9">
          <w:rPr>
            <w:rStyle w:val="Hyperlink"/>
          </w:rPr>
          <w:t>app om je te helpen bij het stoppen</w:t>
        </w:r>
      </w:hyperlink>
      <w:r>
        <w:t xml:space="preserve"> of lees een </w:t>
      </w:r>
      <w:r w:rsidR="006E3583">
        <w:t xml:space="preserve">goed </w:t>
      </w:r>
      <w:r>
        <w:t>boek over stoppen</w:t>
      </w:r>
      <w:r w:rsidR="006E3583">
        <w:t xml:space="preserve"> met roken</w:t>
      </w:r>
      <w:hyperlink w:history="1" r:id="rId9">
        <w:r>
          <w:rPr>
            <w:rStyle w:val="Hyperlink"/>
          </w:rPr>
          <w:t>https://www.gezondleven.be/themas/tabak/stoppen-met-roken/hoe-stoppen-met-roken/stoppen-met-roken-met-een-rookstop-app</w:t>
        </w:r>
      </w:hyperlink>
      <w:r>
        <w:rPr>
          <w:rFonts w:ascii="Alegreya Sans" w:hAnsi="Alegreya Sans"/>
          <w:color w:val="373A3C"/>
          <w:sz w:val="27"/>
          <w:szCs w:val="27"/>
          <w:shd w:val="clear" w:color="auto" w:fill="FFFFFF"/>
        </w:rPr>
        <w:t>.</w:t>
      </w:r>
    </w:p>
    <w:p w:rsidRPr="00C56DE9" w:rsidR="00C56DE9" w:rsidP="00C56DE9" w:rsidRDefault="00C56DE9" w14:paraId="3A2FB260" w14:textId="4B44F718">
      <w:pPr>
        <w:pStyle w:val="Kop2"/>
      </w:pPr>
      <w:r>
        <w:t>Hulp bij het stoppen met roken</w:t>
      </w:r>
    </w:p>
    <w:p w:rsidR="003A4ADB" w:rsidP="003A4ADB" w:rsidRDefault="00C56DE9" w14:paraId="616CC7FB" w14:textId="32461451">
      <w:pPr>
        <w:rPr>
          <w:lang w:val="nl-NL"/>
        </w:rPr>
      </w:pPr>
      <w:r>
        <w:rPr>
          <w:lang w:val="nl-NL"/>
        </w:rPr>
        <w:t>Stoppen met roken hoe je niet alle</w:t>
      </w:r>
      <w:r w:rsidR="006E3583">
        <w:rPr>
          <w:lang w:val="nl-NL"/>
        </w:rPr>
        <w:t>e</w:t>
      </w:r>
      <w:r>
        <w:rPr>
          <w:lang w:val="nl-NL"/>
        </w:rPr>
        <w:t xml:space="preserve">n te doen, er zijn verschillende hulpmiddelen die werken. </w:t>
      </w:r>
      <w:r w:rsidR="002E26B6">
        <w:rPr>
          <w:lang w:val="nl-NL"/>
        </w:rPr>
        <w:t xml:space="preserve">Deze hulpmiddelen verhogen ook je slaagkansen. </w:t>
      </w:r>
    </w:p>
    <w:p w:rsidR="00DE2486" w:rsidP="00DE2486" w:rsidRDefault="00DE2486" w14:paraId="3B59DC97" w14:textId="61E63F45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Tabakoloog</w:t>
      </w:r>
    </w:p>
    <w:p w:rsidR="00DE2486" w:rsidP="00DE2486" w:rsidRDefault="00DE2486" w14:paraId="59162207" w14:textId="24606B1F">
      <w:pPr>
        <w:ind w:left="720"/>
        <w:rPr>
          <w:rStyle w:val="eop"/>
          <w:rFonts w:ascii="Lucida Sans" w:hAnsi="Lucida Sans"/>
          <w:color w:val="000000"/>
          <w:shd w:val="clear" w:color="auto" w:fill="FFFFFF"/>
        </w:rPr>
      </w:pPr>
      <w:r>
        <w:rPr>
          <w:rStyle w:val="normaltextrun"/>
          <w:rFonts w:ascii="Lucida Sans" w:hAnsi="Lucida Sans"/>
          <w:color w:val="000000"/>
          <w:shd w:val="clear" w:color="auto" w:fill="FFFFFF"/>
        </w:rPr>
        <w:t>Deze coach begeleid</w:t>
      </w:r>
      <w:r w:rsidR="002E26B6">
        <w:rPr>
          <w:rStyle w:val="normaltextrun"/>
          <w:rFonts w:ascii="Lucida Sans" w:hAnsi="Lucida Sans"/>
          <w:color w:val="000000"/>
          <w:shd w:val="clear" w:color="auto" w:fill="FFFFFF"/>
        </w:rPr>
        <w:t>t</w:t>
      </w:r>
      <w:r>
        <w:rPr>
          <w:rStyle w:val="normaltextrun"/>
          <w:rFonts w:ascii="Lucida Sans" w:hAnsi="Lucida Sans"/>
          <w:color w:val="000000"/>
          <w:shd w:val="clear" w:color="auto" w:fill="FFFFFF"/>
        </w:rPr>
        <w:t xml:space="preserve"> je bij je rookstop. Dit kan individueel of in groep.</w:t>
      </w:r>
      <w:r>
        <w:rPr>
          <w:rStyle w:val="eop"/>
          <w:rFonts w:ascii="Lucida Sans" w:hAnsi="Lucida Sans"/>
          <w:color w:val="000000"/>
          <w:shd w:val="clear" w:color="auto" w:fill="FFFFFF"/>
        </w:rPr>
        <w:t xml:space="preserve"> De Vlaamse overheid betaalt ook </w:t>
      </w:r>
      <w:r w:rsidR="009403A2">
        <w:rPr>
          <w:rStyle w:val="eop"/>
          <w:rFonts w:ascii="Lucida Sans" w:hAnsi="Lucida Sans"/>
          <w:color w:val="000000"/>
          <w:shd w:val="clear" w:color="auto" w:fill="FFFFFF"/>
        </w:rPr>
        <w:t xml:space="preserve">een </w:t>
      </w:r>
      <w:r>
        <w:rPr>
          <w:rStyle w:val="eop"/>
          <w:rFonts w:ascii="Lucida Sans" w:hAnsi="Lucida Sans"/>
          <w:color w:val="000000"/>
          <w:shd w:val="clear" w:color="auto" w:fill="FFFFFF"/>
        </w:rPr>
        <w:t xml:space="preserve">deel van de kosten. </w:t>
      </w:r>
      <w:commentRangeStart w:id="0"/>
      <w:r>
        <w:rPr>
          <w:rStyle w:val="eop"/>
          <w:rFonts w:ascii="Lucida Sans" w:hAnsi="Lucida Sans"/>
          <w:color w:val="000000"/>
          <w:shd w:val="clear" w:color="auto" w:fill="FFFFFF"/>
        </w:rPr>
        <w:t xml:space="preserve">Hierdoor kan je </w:t>
      </w:r>
      <w:r w:rsidR="00902753">
        <w:rPr>
          <w:rStyle w:val="eop"/>
          <w:rFonts w:ascii="Lucida Sans" w:hAnsi="Lucida Sans"/>
          <w:color w:val="000000"/>
          <w:shd w:val="clear" w:color="auto" w:fill="FFFFFF"/>
        </w:rPr>
        <w:t xml:space="preserve">een individuele sessie </w:t>
      </w:r>
      <w:r w:rsidR="00961CCA">
        <w:rPr>
          <w:rStyle w:val="eop"/>
          <w:rFonts w:ascii="Lucida Sans" w:hAnsi="Lucida Sans"/>
          <w:color w:val="000000"/>
          <w:shd w:val="clear" w:color="auto" w:fill="FFFFFF"/>
        </w:rPr>
        <w:t xml:space="preserve">volgen </w:t>
      </w:r>
      <w:r w:rsidR="00902753">
        <w:rPr>
          <w:rStyle w:val="eop"/>
          <w:rFonts w:ascii="Lucida Sans" w:hAnsi="Lucida Sans"/>
          <w:color w:val="000000"/>
          <w:shd w:val="clear" w:color="auto" w:fill="FFFFFF"/>
        </w:rPr>
        <w:t xml:space="preserve">aan €1 per kwartier als je een statuut verhoogde tegemoetkoming hebt of &lt;21-jaar bent en aan €7.5/kwartier als </w:t>
      </w:r>
      <w:r w:rsidR="00CC57B0">
        <w:rPr>
          <w:rStyle w:val="eop"/>
          <w:rFonts w:ascii="Lucida Sans" w:hAnsi="Lucida Sans"/>
          <w:color w:val="000000"/>
          <w:shd w:val="clear" w:color="auto" w:fill="FFFFFF"/>
        </w:rPr>
        <w:t xml:space="preserve">je </w:t>
      </w:r>
      <w:r w:rsidR="00902753">
        <w:rPr>
          <w:rStyle w:val="eop"/>
          <w:rFonts w:ascii="Lucida Sans" w:hAnsi="Lucida Sans"/>
          <w:color w:val="000000"/>
          <w:shd w:val="clear" w:color="auto" w:fill="FFFFFF"/>
        </w:rPr>
        <w:t>dit statuut niet hebt</w:t>
      </w:r>
      <w:r w:rsidR="00CC57B0">
        <w:rPr>
          <w:rStyle w:val="eop"/>
          <w:rFonts w:ascii="Lucida Sans" w:hAnsi="Lucida Sans"/>
          <w:color w:val="000000"/>
          <w:shd w:val="clear" w:color="auto" w:fill="FFFFFF"/>
        </w:rPr>
        <w:t xml:space="preserve"> of ouder dan 21 jaar bent</w:t>
      </w:r>
      <w:r w:rsidR="00902753">
        <w:rPr>
          <w:rStyle w:val="eop"/>
          <w:rFonts w:ascii="Lucida Sans" w:hAnsi="Lucida Sans"/>
          <w:color w:val="000000"/>
          <w:shd w:val="clear" w:color="auto" w:fill="FFFFFF"/>
        </w:rPr>
        <w:t xml:space="preserve">. In groep betaal je €24 met het statuut van verhoogde tegemoetkoming of als &lt;21-jarige of </w:t>
      </w:r>
      <w:commentRangeEnd w:id="0"/>
      <w:r w:rsidR="00902753">
        <w:rPr>
          <w:rStyle w:val="Verwijzingopmerking"/>
        </w:rPr>
        <w:commentReference w:id="0"/>
      </w:r>
      <w:r w:rsidR="00902753">
        <w:rPr>
          <w:rStyle w:val="eop"/>
          <w:rFonts w:ascii="Lucida Sans" w:hAnsi="Lucida Sans"/>
          <w:color w:val="000000"/>
          <w:shd w:val="clear" w:color="auto" w:fill="FFFFFF"/>
        </w:rPr>
        <w:t>€48 zonder dit statuut.</w:t>
      </w:r>
    </w:p>
    <w:p w:rsidR="00902753" w:rsidP="00DE2486" w:rsidRDefault="00902753" w14:paraId="1940ACEB" w14:textId="4F83FFA4">
      <w:pPr>
        <w:ind w:left="720"/>
        <w:rPr>
          <w:rStyle w:val="eop"/>
          <w:rFonts w:ascii="Lucida Sans" w:hAnsi="Lucida Sans"/>
          <w:color w:val="000000"/>
          <w:shd w:val="clear" w:color="auto" w:fill="FFFFFF"/>
        </w:rPr>
      </w:pPr>
      <w:r>
        <w:rPr>
          <w:rStyle w:val="normaltextrun"/>
          <w:rFonts w:ascii="Lucida Sans" w:hAnsi="Lucida Sans"/>
          <w:color w:val="000000"/>
          <w:shd w:val="clear" w:color="auto" w:fill="FFFFFF"/>
        </w:rPr>
        <w:t xml:space="preserve">Een </w:t>
      </w:r>
      <w:proofErr w:type="spellStart"/>
      <w:r>
        <w:rPr>
          <w:rStyle w:val="normaltextrun"/>
          <w:rFonts w:ascii="Lucida Sans" w:hAnsi="Lucida Sans"/>
          <w:color w:val="000000"/>
          <w:shd w:val="clear" w:color="auto" w:fill="FFFFFF"/>
        </w:rPr>
        <w:t>tabakoloog</w:t>
      </w:r>
      <w:proofErr w:type="spellEnd"/>
      <w:r>
        <w:rPr>
          <w:rStyle w:val="normaltextrun"/>
          <w:rFonts w:ascii="Lucida Sans" w:hAnsi="Lucida Sans"/>
          <w:color w:val="000000"/>
          <w:shd w:val="clear" w:color="auto" w:fill="FFFFFF"/>
        </w:rPr>
        <w:t xml:space="preserve"> in je buurt: </w:t>
      </w:r>
      <w:hyperlink w:tgtFrame="_blank" w:history="1" r:id="rId14">
        <w:r>
          <w:rPr>
            <w:rStyle w:val="normaltextrun"/>
            <w:rFonts w:ascii="Lucida Sans" w:hAnsi="Lucida Sans" w:cs="Segoe UI"/>
            <w:color w:val="F7AC4B"/>
            <w:u w:val="single"/>
            <w:shd w:val="clear" w:color="auto" w:fill="FFFFFF"/>
          </w:rPr>
          <w:t>www.tabakologen.be</w:t>
        </w:r>
      </w:hyperlink>
      <w:r>
        <w:rPr>
          <w:rStyle w:val="eop"/>
          <w:rFonts w:ascii="Lucida Sans" w:hAnsi="Lucida Sans"/>
          <w:color w:val="000000"/>
          <w:shd w:val="clear" w:color="auto" w:fill="FFFFFF"/>
        </w:rPr>
        <w:t> </w:t>
      </w:r>
    </w:p>
    <w:p w:rsidRPr="00902753" w:rsidR="00902753" w:rsidP="00902753" w:rsidRDefault="00902753" w14:paraId="13E33802" w14:textId="44DBFD11">
      <w:pPr>
        <w:pStyle w:val="Lijstalinea"/>
        <w:numPr>
          <w:ilvl w:val="0"/>
          <w:numId w:val="2"/>
        </w:numPr>
        <w:rPr>
          <w:lang w:val="nl-NL"/>
        </w:rPr>
      </w:pPr>
      <w:r w:rsidRPr="00902753">
        <w:rPr>
          <w:lang w:val="nl-NL"/>
        </w:rPr>
        <w:t>Tabakstop</w:t>
      </w:r>
    </w:p>
    <w:p w:rsidR="00902753" w:rsidP="00902753" w:rsidRDefault="00902753" w14:paraId="468853F6" w14:textId="769EBC3F">
      <w:pPr>
        <w:pStyle w:val="Lijstalinea"/>
        <w:rPr>
          <w:rStyle w:val="eop"/>
          <w:rFonts w:ascii="Lucida Sans" w:hAnsi="Lucida Sans"/>
          <w:color w:val="000000"/>
          <w:shd w:val="clear" w:color="auto" w:fill="FFFFFF"/>
        </w:rPr>
      </w:pPr>
      <w:r>
        <w:rPr>
          <w:rStyle w:val="normaltextrun"/>
          <w:rFonts w:ascii="Lucida Sans" w:hAnsi="Lucida Sans"/>
          <w:color w:val="000000"/>
          <w:shd w:val="clear" w:color="auto" w:fill="FFFFFF"/>
        </w:rPr>
        <w:t xml:space="preserve">Gratis en anonieme telefoondienst voor begeleiding en al je vragen </w:t>
      </w:r>
      <w:r w:rsidR="00670F3E">
        <w:rPr>
          <w:rStyle w:val="normaltextrun"/>
          <w:rFonts w:ascii="Lucida Sans" w:hAnsi="Lucida Sans"/>
          <w:color w:val="000000"/>
          <w:shd w:val="clear" w:color="auto" w:fill="FFFFFF"/>
        </w:rPr>
        <w:t xml:space="preserve">over </w:t>
      </w:r>
      <w:r>
        <w:rPr>
          <w:rStyle w:val="normaltextrun"/>
          <w:rFonts w:ascii="Lucida Sans" w:hAnsi="Lucida Sans"/>
          <w:color w:val="000000"/>
          <w:shd w:val="clear" w:color="auto" w:fill="FFFFFF"/>
        </w:rPr>
        <w:t xml:space="preserve"> stoppen met roken. Beschikbaar tussen 15 en 19u.</w:t>
      </w:r>
      <w:r>
        <w:rPr>
          <w:rStyle w:val="eop"/>
          <w:rFonts w:ascii="Lucida Sans" w:hAnsi="Lucida Sans"/>
          <w:color w:val="000000"/>
          <w:shd w:val="clear" w:color="auto" w:fill="FFFFFF"/>
        </w:rPr>
        <w:t> </w:t>
      </w:r>
      <w:r>
        <w:rPr>
          <w:rStyle w:val="normaltextrun"/>
          <w:rFonts w:ascii="Lucida Sans" w:hAnsi="Lucida Sans"/>
          <w:color w:val="000000"/>
          <w:shd w:val="clear" w:color="auto" w:fill="FFFFFF"/>
        </w:rPr>
        <w:t xml:space="preserve">0800 111 00 of </w:t>
      </w:r>
      <w:hyperlink w:tgtFrame="_blank" w:history="1" r:id="rId15">
        <w:r>
          <w:rPr>
            <w:rStyle w:val="normaltextrun"/>
            <w:rFonts w:ascii="Lucida Sans" w:hAnsi="Lucida Sans" w:cs="Segoe UI"/>
            <w:color w:val="F7AC4B"/>
            <w:u w:val="single"/>
            <w:shd w:val="clear" w:color="auto" w:fill="FFFFFF"/>
          </w:rPr>
          <w:t>www.tabakstop.be</w:t>
        </w:r>
      </w:hyperlink>
      <w:r>
        <w:rPr>
          <w:rStyle w:val="eop"/>
          <w:rFonts w:ascii="Lucida Sans" w:hAnsi="Lucida Sans"/>
          <w:color w:val="000000"/>
          <w:shd w:val="clear" w:color="auto" w:fill="FFFFFF"/>
        </w:rPr>
        <w:t> </w:t>
      </w:r>
    </w:p>
    <w:p w:rsidR="00670F3E" w:rsidP="00902753" w:rsidRDefault="00670F3E" w14:paraId="20FD8806" w14:textId="77777777">
      <w:pPr>
        <w:pStyle w:val="Lijstalinea"/>
        <w:rPr>
          <w:rStyle w:val="eop"/>
          <w:rFonts w:ascii="Lucida Sans" w:hAnsi="Lucida Sans"/>
          <w:color w:val="000000"/>
          <w:shd w:val="clear" w:color="auto" w:fill="FFFFFF"/>
        </w:rPr>
      </w:pPr>
    </w:p>
    <w:p w:rsidR="00902753" w:rsidP="00902753" w:rsidRDefault="00902753" w14:paraId="367BC520" w14:textId="77777777">
      <w:pPr>
        <w:pStyle w:val="Lijstalinea"/>
        <w:numPr>
          <w:ilvl w:val="0"/>
          <w:numId w:val="2"/>
        </w:numPr>
        <w:rPr>
          <w:rStyle w:val="eop"/>
          <w:rFonts w:ascii="Lucida Sans" w:hAnsi="Lucida Sans"/>
          <w:color w:val="000000"/>
          <w:shd w:val="clear" w:color="auto" w:fill="FFFFFF"/>
        </w:rPr>
      </w:pPr>
      <w:r>
        <w:rPr>
          <w:rStyle w:val="eop"/>
          <w:rFonts w:ascii="Lucida Sans" w:hAnsi="Lucida Sans"/>
          <w:color w:val="000000"/>
          <w:shd w:val="clear" w:color="auto" w:fill="FFFFFF"/>
        </w:rPr>
        <w:t>Je h</w:t>
      </w:r>
      <w:r w:rsidRPr="00902753">
        <w:rPr>
          <w:rStyle w:val="eop"/>
          <w:rFonts w:ascii="Lucida Sans" w:hAnsi="Lucida Sans"/>
          <w:color w:val="000000"/>
          <w:shd w:val="clear" w:color="auto" w:fill="FFFFFF"/>
        </w:rPr>
        <w:t>uisarts en huisapotheker</w:t>
      </w:r>
    </w:p>
    <w:p w:rsidRPr="00902753" w:rsidR="00902753" w:rsidP="00902753" w:rsidRDefault="00902753" w14:paraId="2D613F79" w14:textId="45463BC9">
      <w:pPr>
        <w:pStyle w:val="Lijstalinea"/>
        <w:rPr>
          <w:rFonts w:ascii="Lucida Sans" w:hAnsi="Lucida Sans"/>
          <w:color w:val="000000"/>
          <w:shd w:val="clear" w:color="auto" w:fill="FFFFFF"/>
        </w:rPr>
      </w:pPr>
      <w:r w:rsidRPr="00902753">
        <w:rPr>
          <w:rStyle w:val="normaltextrun"/>
          <w:rFonts w:ascii="Lucida Sans" w:hAnsi="Lucida Sans" w:cs="Segoe UI" w:eastAsiaTheme="majorEastAsia"/>
        </w:rPr>
        <w:t>Ze kunnen je ondersteunen en motiveren bij je rookstop. Maar ook op weg helpen met rookstopmedicatie.</w:t>
      </w:r>
      <w:r w:rsidRPr="00902753">
        <w:rPr>
          <w:rStyle w:val="eop"/>
          <w:rFonts w:ascii="Lucida Sans" w:hAnsi="Lucida Sans" w:cs="Segoe UI" w:eastAsiaTheme="majorEastAsia"/>
        </w:rPr>
        <w:t> </w:t>
      </w:r>
    </w:p>
    <w:p w:rsidR="00902753" w:rsidP="00902753" w:rsidRDefault="00902753" w14:paraId="06CCCF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Pr="00902753" w:rsidR="00902753" w:rsidP="00902753" w:rsidRDefault="00902753" w14:paraId="28B8C93D" w14:textId="01ADC23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02753">
        <w:rPr>
          <w:rStyle w:val="normaltextrun"/>
          <w:rFonts w:ascii="Lucida Sans" w:hAnsi="Lucida Sans" w:cs="Segoe UI" w:eastAsiaTheme="majorEastAsia"/>
          <w:sz w:val="22"/>
          <w:szCs w:val="22"/>
        </w:rPr>
        <w:t>E-sigaret met nicotine</w:t>
      </w:r>
      <w:r w:rsidRPr="00902753"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="00902753" w:rsidP="00902753" w:rsidRDefault="00902753" w14:paraId="318A1F3E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>Gebruik je deze methode, hou dan rekening met volgende aanbevelingen: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="00902753" w:rsidP="00902753" w:rsidRDefault="00902753" w14:paraId="1ADD5C93" w14:textId="64F04B2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>Stop helemaal met het roken van tabak.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  <w:r w:rsidR="00794413">
        <w:rPr>
          <w:rStyle w:val="eop"/>
          <w:rFonts w:ascii="Lucida Sans" w:hAnsi="Lucida Sans" w:cs="Segoe UI" w:eastAsiaTheme="majorEastAsia"/>
          <w:sz w:val="22"/>
          <w:szCs w:val="22"/>
        </w:rPr>
        <w:t xml:space="preserve">Maar wees niet te streng voor jezelf: veel rokers die overschakelen gebruiken ook nog een poosje de tabakssigaret. Dubbelgebruik leidt echter amper tot gezondheidswinst. Laat </w:t>
      </w:r>
      <w:r w:rsidR="00F51E75">
        <w:rPr>
          <w:rStyle w:val="eop"/>
          <w:rFonts w:ascii="Lucida Sans" w:hAnsi="Lucida Sans" w:cs="Segoe UI" w:eastAsiaTheme="majorEastAsia"/>
          <w:sz w:val="22"/>
          <w:szCs w:val="22"/>
        </w:rPr>
        <w:t>dus zo snel mogelijk</w:t>
      </w:r>
      <w:r w:rsidR="00794413">
        <w:rPr>
          <w:rStyle w:val="eop"/>
          <w:rFonts w:ascii="Lucida Sans" w:hAnsi="Lucida Sans" w:cs="Segoe UI" w:eastAsiaTheme="majorEastAsia"/>
          <w:sz w:val="22"/>
          <w:szCs w:val="22"/>
        </w:rPr>
        <w:t xml:space="preserve"> </w:t>
      </w:r>
      <w:r w:rsidR="00F51E75">
        <w:rPr>
          <w:rStyle w:val="eop"/>
          <w:rFonts w:ascii="Lucida Sans" w:hAnsi="Lucida Sans" w:cs="Segoe UI" w:eastAsiaTheme="majorEastAsia"/>
          <w:sz w:val="22"/>
          <w:szCs w:val="22"/>
        </w:rPr>
        <w:t>de tabakssigaret helemaal vallen.</w:t>
      </w:r>
    </w:p>
    <w:p w:rsidRPr="008B30F0" w:rsidR="008B30F0" w:rsidP="00902753" w:rsidRDefault="00902753" w14:paraId="41B8A1E8" w14:textId="35F8DA3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ucida Sans" w:hAnsi="Lucida Sans" w:cs="Segoe UI"/>
          <w:sz w:val="22"/>
          <w:szCs w:val="22"/>
        </w:rPr>
      </w:pP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  <w:r w:rsidR="00864E6E">
        <w:rPr>
          <w:rStyle w:val="eop"/>
          <w:rFonts w:ascii="Lucida Sans" w:hAnsi="Lucida Sans" w:cs="Segoe UI" w:eastAsiaTheme="majorEastAsia"/>
          <w:sz w:val="22"/>
          <w:szCs w:val="22"/>
        </w:rPr>
        <w:t xml:space="preserve">E-sigaretgebruik is op korte en middellange termijn substantieel minder schadelijk </w:t>
      </w:r>
      <w:r w:rsidR="00EF49FD">
        <w:rPr>
          <w:rStyle w:val="eop"/>
          <w:rFonts w:ascii="Lucida Sans" w:hAnsi="Lucida Sans" w:cs="Segoe UI" w:eastAsiaTheme="majorEastAsia"/>
          <w:sz w:val="22"/>
          <w:szCs w:val="22"/>
        </w:rPr>
        <w:t>voor de gezondheid dan de tabakssigaret.</w:t>
      </w:r>
      <w:r w:rsidR="0032710D">
        <w:rPr>
          <w:rStyle w:val="eop"/>
          <w:rFonts w:ascii="Lucida Sans" w:hAnsi="Lucida Sans" w:cs="Segoe UI" w:eastAsiaTheme="majorEastAsia"/>
          <w:sz w:val="22"/>
          <w:szCs w:val="22"/>
        </w:rPr>
        <w:t xml:space="preserve"> </w:t>
      </w:r>
    </w:p>
    <w:p w:rsidR="00902753" w:rsidP="008A1878" w:rsidRDefault="0058523E" w14:paraId="39353F15" w14:textId="7146BC74">
      <w:pPr>
        <w:pStyle w:val="paragraph"/>
        <w:spacing w:before="0" w:beforeAutospacing="0" w:after="0" w:afterAutospacing="0"/>
        <w:ind w:left="108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eop"/>
          <w:rFonts w:ascii="Lucida Sans" w:hAnsi="Lucida Sans" w:cs="Segoe UI" w:eastAsiaTheme="majorEastAsia"/>
          <w:sz w:val="22"/>
          <w:szCs w:val="22"/>
        </w:rPr>
        <w:t>Maar de e-sigaret is geen risicoloos product en over</w:t>
      </w:r>
      <w:r w:rsidR="0032710D">
        <w:rPr>
          <w:rStyle w:val="eop"/>
          <w:rFonts w:ascii="Lucida Sans" w:hAnsi="Lucida Sans" w:cs="Segoe UI" w:eastAsiaTheme="majorEastAsia"/>
          <w:sz w:val="22"/>
          <w:szCs w:val="22"/>
        </w:rPr>
        <w:t xml:space="preserve"> de gevolgen op de lange termijn</w:t>
      </w:r>
      <w:r w:rsidR="00F01F7B">
        <w:rPr>
          <w:rStyle w:val="eop"/>
          <w:rFonts w:ascii="Lucida Sans" w:hAnsi="Lucida Sans" w:cs="Segoe UI" w:eastAsiaTheme="majorEastAsia"/>
          <w:sz w:val="22"/>
          <w:szCs w:val="22"/>
        </w:rPr>
        <w:t xml:space="preserve"> weten we nog te weinig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 xml:space="preserve">. Stop daarom op termijn best ook met </w:t>
      </w:r>
      <w:proofErr w:type="spellStart"/>
      <w:r>
        <w:rPr>
          <w:rStyle w:val="eop"/>
          <w:rFonts w:ascii="Lucida Sans" w:hAnsi="Lucida Sans" w:cs="Segoe UI" w:eastAsiaTheme="majorEastAsia"/>
          <w:sz w:val="22"/>
          <w:szCs w:val="22"/>
        </w:rPr>
        <w:t>vapen</w:t>
      </w:r>
      <w:proofErr w:type="spellEnd"/>
      <w:r>
        <w:rPr>
          <w:rStyle w:val="eop"/>
          <w:rFonts w:ascii="Lucida Sans" w:hAnsi="Lucida Sans" w:cs="Segoe UI" w:eastAsiaTheme="majorEastAsia"/>
          <w:sz w:val="22"/>
          <w:szCs w:val="22"/>
        </w:rPr>
        <w:t>.</w:t>
      </w:r>
      <w:r w:rsidR="0032710D">
        <w:rPr>
          <w:rStyle w:val="eop"/>
          <w:rFonts w:ascii="Lucida Sans" w:hAnsi="Lucida Sans" w:cs="Segoe UI" w:eastAsiaTheme="majorEastAsia"/>
          <w:sz w:val="22"/>
          <w:szCs w:val="22"/>
        </w:rPr>
        <w:t xml:space="preserve"> </w:t>
      </w:r>
    </w:p>
    <w:p w:rsidR="00902753" w:rsidP="00902753" w:rsidRDefault="00902753" w14:paraId="4AC1CDA3" w14:textId="404610F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>Wil</w:t>
      </w:r>
      <w:r w:rsidR="00175F67"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 of kun</w:t>
      </w:r>
      <w:r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 je niet stoppen</w:t>
      </w:r>
      <w:r w:rsidR="0032710D"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 met de e-sigaret</w:t>
      </w:r>
      <w:r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? </w:t>
      </w:r>
      <w:r w:rsidR="005B3128">
        <w:rPr>
          <w:rStyle w:val="normaltextrun"/>
          <w:rFonts w:ascii="Lucida Sans" w:hAnsi="Lucida Sans" w:cs="Segoe UI" w:eastAsiaTheme="majorEastAsia"/>
          <w:sz w:val="22"/>
          <w:szCs w:val="22"/>
        </w:rPr>
        <w:t>Dan blijf je beter</w:t>
      </w:r>
      <w:r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 </w:t>
      </w:r>
      <w:proofErr w:type="spellStart"/>
      <w:r>
        <w:rPr>
          <w:rStyle w:val="normaltextrun"/>
          <w:rFonts w:ascii="Lucida Sans" w:hAnsi="Lucida Sans" w:cs="Segoe UI" w:eastAsiaTheme="majorEastAsia"/>
          <w:sz w:val="22"/>
          <w:szCs w:val="22"/>
        </w:rPr>
        <w:t>vapen</w:t>
      </w:r>
      <w:proofErr w:type="spellEnd"/>
      <w:r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, ga </w:t>
      </w:r>
      <w:r w:rsidR="00175F67"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zeker </w:t>
      </w:r>
      <w:r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niet terug </w:t>
      </w:r>
      <w:r w:rsidR="00175F67"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tabak </w:t>
      </w:r>
      <w:r>
        <w:rPr>
          <w:rStyle w:val="normaltextrun"/>
          <w:rFonts w:ascii="Lucida Sans" w:hAnsi="Lucida Sans" w:cs="Segoe UI" w:eastAsiaTheme="majorEastAsia"/>
          <w:sz w:val="22"/>
          <w:szCs w:val="22"/>
        </w:rPr>
        <w:t>roken.</w:t>
      </w:r>
    </w:p>
    <w:p w:rsidR="00902753" w:rsidP="00902753" w:rsidRDefault="00902753" w14:paraId="3B52F77D" w14:textId="1140591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Vraag advies in de </w:t>
      </w:r>
      <w:proofErr w:type="spellStart"/>
      <w:r>
        <w:rPr>
          <w:rStyle w:val="normaltextrun"/>
          <w:rFonts w:ascii="Lucida Sans" w:hAnsi="Lucida Sans" w:cs="Segoe UI" w:eastAsiaTheme="majorEastAsia"/>
          <w:sz w:val="22"/>
          <w:szCs w:val="22"/>
        </w:rPr>
        <w:t>vapeshop</w:t>
      </w:r>
      <w:proofErr w:type="spellEnd"/>
      <w:r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 over welke toestel bij je past.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  <w:r w:rsidR="003B462E">
        <w:rPr>
          <w:rStyle w:val="eop"/>
          <w:rFonts w:ascii="Lucida Sans" w:hAnsi="Lucida Sans" w:cs="Segoe UI" w:eastAsiaTheme="majorEastAsia"/>
          <w:sz w:val="22"/>
          <w:szCs w:val="22"/>
        </w:rPr>
        <w:t xml:space="preserve">Ook in de krantenwinkel </w:t>
      </w:r>
      <w:r w:rsidR="00386604">
        <w:rPr>
          <w:rStyle w:val="eop"/>
          <w:rFonts w:ascii="Lucida Sans" w:hAnsi="Lucida Sans" w:cs="Segoe UI" w:eastAsiaTheme="majorEastAsia"/>
          <w:sz w:val="22"/>
          <w:szCs w:val="22"/>
        </w:rPr>
        <w:t xml:space="preserve">en op andere plaatsen </w:t>
      </w:r>
      <w:r w:rsidR="003B462E">
        <w:rPr>
          <w:rStyle w:val="eop"/>
          <w:rFonts w:ascii="Lucida Sans" w:hAnsi="Lucida Sans" w:cs="Segoe UI" w:eastAsiaTheme="majorEastAsia"/>
          <w:sz w:val="22"/>
          <w:szCs w:val="22"/>
        </w:rPr>
        <w:t xml:space="preserve">vind je e-sigaretten. </w:t>
      </w:r>
    </w:p>
    <w:p w:rsidR="00902753" w:rsidP="00902753" w:rsidRDefault="00902753" w14:paraId="78ED4F9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Pr="00021653" w:rsidR="00902753" w:rsidP="00021653" w:rsidRDefault="00902753" w14:paraId="43129A16" w14:textId="77777777">
      <w:pPr>
        <w:pStyle w:val="Lijstalinea"/>
        <w:numPr>
          <w:ilvl w:val="0"/>
          <w:numId w:val="2"/>
        </w:numPr>
      </w:pPr>
      <w:r w:rsidRPr="00021653">
        <w:t>Rookstopmedicatie </w:t>
      </w:r>
    </w:p>
    <w:p w:rsidR="00902753" w:rsidP="00021653" w:rsidRDefault="00902753" w14:paraId="3BAE162F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>Medicijnen helpen bij de lichamelijke verslaving aan nicotine.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="00902753" w:rsidP="00021653" w:rsidRDefault="00902753" w14:paraId="2095DAE6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>Je hebt nicotinevervangers die je zonder voorschrift kan krijgen en medicatie op voorschrift.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="00902753" w:rsidP="00021653" w:rsidRDefault="00902753" w14:paraId="2FFB6A8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>Vraag raad aan je huisarts of huisapotheker.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="00902753" w:rsidP="00021653" w:rsidRDefault="00902753" w14:paraId="5B32364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Pr="00021653" w:rsidR="00902753" w:rsidP="00021653" w:rsidRDefault="00902753" w14:paraId="3059F47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21653"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Allen </w:t>
      </w:r>
      <w:proofErr w:type="spellStart"/>
      <w:r w:rsidRPr="00021653">
        <w:rPr>
          <w:rStyle w:val="normaltextrun"/>
          <w:rFonts w:ascii="Lucida Sans" w:hAnsi="Lucida Sans" w:cs="Segoe UI" w:eastAsiaTheme="majorEastAsia"/>
          <w:sz w:val="22"/>
          <w:szCs w:val="22"/>
        </w:rPr>
        <w:t>Carr</w:t>
      </w:r>
      <w:proofErr w:type="spellEnd"/>
      <w:r w:rsidRPr="00021653"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="00902753" w:rsidP="00021653" w:rsidRDefault="00902753" w14:paraId="0604B142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 w:eastAsiaTheme="majorEastAsia"/>
          <w:sz w:val="22"/>
          <w:szCs w:val="22"/>
        </w:rPr>
        <w:t>1 sessie van 6 uur. Doel: je ideeën over roken veranderen en je motivatie om te roken verminderen.</w:t>
      </w:r>
      <w:r>
        <w:rPr>
          <w:rStyle w:val="eop"/>
          <w:rFonts w:ascii="Lucida Sans" w:hAnsi="Lucida Sans" w:cs="Segoe UI" w:eastAsiaTheme="majorEastAsia"/>
          <w:sz w:val="22"/>
          <w:szCs w:val="22"/>
        </w:rPr>
        <w:t> </w:t>
      </w:r>
    </w:p>
    <w:p w:rsidRPr="009C1585" w:rsidR="00902753" w:rsidP="00021653" w:rsidRDefault="009C1585" w14:paraId="19E8F078" w14:textId="688579D1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Lucida Sans" w:hAnsi="Lucida Sans" w:cs="Segoe UI" w:eastAsiaTheme="majorEastAsia"/>
          <w:sz w:val="22"/>
          <w:szCs w:val="22"/>
        </w:rPr>
      </w:pPr>
      <w:hyperlink w:history="1" r:id="rId16">
        <w:r w:rsidRPr="009C1585" w:rsidR="00021653">
          <w:rPr>
            <w:rStyle w:val="Hyperlink"/>
            <w:rFonts w:ascii="Lucida Sans" w:hAnsi="Lucida Sans" w:cs="Segoe UI" w:eastAsiaTheme="majorEastAsia"/>
            <w:sz w:val="22"/>
            <w:szCs w:val="22"/>
          </w:rPr>
          <w:t>www.allencarr.be</w:t>
        </w:r>
      </w:hyperlink>
    </w:p>
    <w:p w:rsidRPr="009C1585" w:rsidR="00E21F77" w:rsidP="00E21F77" w:rsidRDefault="00E21F77" w14:paraId="3F26BD2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="Segoe UI" w:eastAsiaTheme="majorEastAsia"/>
          <w:sz w:val="22"/>
          <w:szCs w:val="22"/>
        </w:rPr>
      </w:pPr>
    </w:p>
    <w:p w:rsidR="00E21F77" w:rsidP="00E21F77" w:rsidRDefault="006702A8" w14:paraId="4F83ADC2" w14:textId="5EDADAE2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 w:eastAsiaTheme="majorEastAsia"/>
          <w:sz w:val="22"/>
          <w:szCs w:val="22"/>
        </w:rPr>
      </w:pPr>
      <w:r w:rsidRPr="006702A8">
        <w:rPr>
          <w:rStyle w:val="normaltextrun"/>
          <w:rFonts w:ascii="Lucida Sans" w:hAnsi="Lucida Sans" w:cs="Segoe UI" w:eastAsiaTheme="majorEastAsia"/>
          <w:sz w:val="22"/>
          <w:szCs w:val="22"/>
        </w:rPr>
        <w:t xml:space="preserve">Voor </w:t>
      </w:r>
      <w:r w:rsidR="003B0050">
        <w:rPr>
          <w:rFonts w:ascii="Lucida Sans" w:hAnsi="Lucida Sans" w:cs="Segoe UI" w:eastAsiaTheme="majorEastAsia"/>
          <w:sz w:val="22"/>
          <w:szCs w:val="22"/>
        </w:rPr>
        <w:t>a</w:t>
      </w:r>
      <w:r w:rsidRPr="006702A8">
        <w:rPr>
          <w:rFonts w:ascii="Lucida Sans" w:hAnsi="Lucida Sans" w:cs="Segoe UI" w:eastAsiaTheme="majorEastAsia"/>
          <w:sz w:val="22"/>
          <w:szCs w:val="22"/>
        </w:rPr>
        <w:t>cupunctuur, lasertherapie, homeopathie ...</w:t>
      </w:r>
      <w:r>
        <w:rPr>
          <w:rFonts w:ascii="Lucida Sans" w:hAnsi="Lucida Sans" w:cs="Segoe UI" w:eastAsiaTheme="majorEastAsia"/>
          <w:sz w:val="22"/>
          <w:szCs w:val="22"/>
        </w:rPr>
        <w:t xml:space="preserve"> is er geen wetenschappelijk bewijs </w:t>
      </w:r>
      <w:r w:rsidR="003B0050">
        <w:rPr>
          <w:rFonts w:ascii="Lucida Sans" w:hAnsi="Lucida Sans" w:cs="Segoe UI" w:eastAsiaTheme="majorEastAsia"/>
          <w:sz w:val="22"/>
          <w:szCs w:val="22"/>
        </w:rPr>
        <w:t>dat ze helpen bij het stoppen.</w:t>
      </w:r>
    </w:p>
    <w:p w:rsidR="00F57C07" w:rsidP="00E21F77" w:rsidRDefault="00F57C07" w14:paraId="6B9B86C9" w14:textId="77777777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 w:eastAsiaTheme="majorEastAsia"/>
          <w:sz w:val="22"/>
          <w:szCs w:val="22"/>
        </w:rPr>
      </w:pPr>
    </w:p>
    <w:p w:rsidRPr="00021653" w:rsidR="00F57C07" w:rsidP="12901137" w:rsidRDefault="00F57C07" w14:paraId="07D9A657" w14:textId="6591672E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2901137" w:rsidR="00F57C07">
        <w:rPr>
          <w:rFonts w:ascii="Lucida Sans" w:hAnsi="Lucida Sans" w:eastAsia="" w:cs="Segoe UI" w:eastAsiaTheme="majorEastAsia"/>
          <w:sz w:val="22"/>
          <w:szCs w:val="22"/>
        </w:rPr>
        <w:t xml:space="preserve">Meer info? </w:t>
      </w:r>
      <w:ins w:author="Dries Vandenbempt" w:date="2023-03-31T18:38:00Z" w:id="1688387198">
        <w:r w:rsidRPr="12901137">
          <w:rPr>
            <w:rFonts w:ascii="Lucida Sans" w:hAnsi="Lucida Sans" w:eastAsia="" w:cs="Segoe UI" w:eastAsiaTheme="majorEastAsia"/>
            <w:sz w:val="22"/>
            <w:szCs w:val="22"/>
          </w:rPr>
          <w:fldChar w:fldCharType="begin"/>
        </w:r>
        <w:r w:rsidRPr="12901137">
          <w:rPr>
            <w:rFonts w:ascii="Lucida Sans" w:hAnsi="Lucida Sans" w:eastAsia="" w:cs="Segoe UI" w:eastAsiaTheme="majorEastAsia"/>
            <w:sz w:val="22"/>
            <w:szCs w:val="22"/>
          </w:rPr>
          <w:instrText xml:space="preserve"> HYPERLINK "</w:instrText>
        </w:r>
      </w:ins>
      <w:r w:rsidRPr="12901137">
        <w:rPr>
          <w:rFonts w:ascii="Lucida Sans" w:hAnsi="Lucida Sans" w:eastAsia="" w:cs="Segoe UI" w:eastAsiaTheme="majorEastAsia"/>
          <w:sz w:val="22"/>
          <w:szCs w:val="22"/>
        </w:rPr>
        <w:instrText xml:space="preserve">https://www.gezondleven.be/themas/tabak</w:instrText>
      </w:r>
      <w:ins w:author="Dries Vandenbempt" w:date="2023-03-31T18:38:00Z" w:id="911987969">
        <w:r w:rsidRPr="12901137">
          <w:rPr>
            <w:rFonts w:ascii="Lucida Sans" w:hAnsi="Lucida Sans" w:eastAsia="" w:cs="Segoe UI" w:eastAsiaTheme="majorEastAsia"/>
            <w:sz w:val="22"/>
            <w:szCs w:val="22"/>
          </w:rPr>
          <w:instrText xml:space="preserve">" </w:instrText>
        </w:r>
        <w:r w:rsidRPr="12901137">
          <w:rPr>
            <w:rFonts w:ascii="Lucida Sans" w:hAnsi="Lucida Sans" w:eastAsia="" w:cs="Segoe UI" w:eastAsiaTheme="majorEastAsia"/>
            <w:sz w:val="22"/>
            <w:szCs w:val="22"/>
          </w:rPr>
          <w:fldChar w:fldCharType="separate"/>
        </w:r>
      </w:ins>
      <w:r w:rsidRPr="12901137" w:rsidR="009C1585">
        <w:rPr>
          <w:rStyle w:val="Hyperlink"/>
          <w:rFonts w:ascii="Lucida Sans" w:hAnsi="Lucida Sans" w:eastAsia="" w:cs="Segoe UI" w:eastAsiaTheme="majorEastAsia"/>
          <w:sz w:val="22"/>
          <w:szCs w:val="22"/>
        </w:rPr>
        <w:t>https://www.gezondleven.be/themas/tabak</w:t>
      </w:r>
      <w:r w:rsidRPr="12901137">
        <w:rPr>
          <w:rFonts w:ascii="Lucida Sans" w:hAnsi="Lucida Sans" w:eastAsia="" w:cs="Segoe UI" w:eastAsiaTheme="majorEastAsia"/>
          <w:sz w:val="22"/>
          <w:szCs w:val="22"/>
        </w:rPr>
        <w:fldChar w:fldCharType="end"/>
      </w:r>
      <w:r w:rsidRPr="12901137" w:rsidR="009C1585">
        <w:rPr>
          <w:rFonts w:ascii="Lucida Sans" w:hAnsi="Lucida Sans" w:eastAsia="" w:cs="Segoe UI" w:eastAsiaTheme="majorEastAsia"/>
          <w:sz w:val="22"/>
          <w:szCs w:val="22"/>
        </w:rPr>
        <w:t xml:space="preserve"> </w:t>
      </w:r>
    </w:p>
    <w:sectPr w:rsidRPr="00021653" w:rsidR="00F57C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DV" w:author="Dries Vandenbempt" w:date="2023-03-30T15:58:00Z" w:id="0">
    <w:p w:rsidR="00902753" w:rsidRDefault="00902753" w14:paraId="14234BF2" w14:textId="3CAFA748">
      <w:pPr>
        <w:pStyle w:val="Tekstopmerking"/>
      </w:pPr>
      <w:r>
        <w:rPr>
          <w:rStyle w:val="Verwijzingopmerking"/>
        </w:rPr>
        <w:annotationRef/>
      </w:r>
      <w:r>
        <w:t xml:space="preserve">Kan eventueel ook in een tabelletje: </w:t>
      </w:r>
      <w:r w:rsidRPr="00902753">
        <w:t>https://www.gezondleven.be/themas/tabak/stoppen-met-roken/hoe-stoppen-met-roken/rookstopbegeleiding-bij-een-tabakoloog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234B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013" w16cex:dateUtc="2023-03-30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234BF2" w16cid:durableId="27D030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F7"/>
    <w:multiLevelType w:val="hybridMultilevel"/>
    <w:tmpl w:val="9154ED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87B"/>
    <w:multiLevelType w:val="hybridMultilevel"/>
    <w:tmpl w:val="CC2681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DC240C"/>
    <w:multiLevelType w:val="hybridMultilevel"/>
    <w:tmpl w:val="57DAC99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BD555C"/>
    <w:multiLevelType w:val="multilevel"/>
    <w:tmpl w:val="D114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08F6EE2"/>
    <w:multiLevelType w:val="hybridMultilevel"/>
    <w:tmpl w:val="2780B16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AE05F8"/>
    <w:multiLevelType w:val="multilevel"/>
    <w:tmpl w:val="6FE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ies Vandenbempt">
    <w15:presenceInfo w15:providerId="AD" w15:userId="S::Dries.Vandenbempt@gezondleven.be::26560eb4-bd85-4c41-8007-5d7ef99464f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42"/>
    <w:rsid w:val="00021653"/>
    <w:rsid w:val="000462BE"/>
    <w:rsid w:val="001158D9"/>
    <w:rsid w:val="00137C67"/>
    <w:rsid w:val="00175F67"/>
    <w:rsid w:val="00245865"/>
    <w:rsid w:val="002E26B6"/>
    <w:rsid w:val="0032710D"/>
    <w:rsid w:val="00364F4F"/>
    <w:rsid w:val="00370B2D"/>
    <w:rsid w:val="00386604"/>
    <w:rsid w:val="003A4ADB"/>
    <w:rsid w:val="003B0050"/>
    <w:rsid w:val="003B462E"/>
    <w:rsid w:val="003E3293"/>
    <w:rsid w:val="004339CC"/>
    <w:rsid w:val="00451D10"/>
    <w:rsid w:val="004618DD"/>
    <w:rsid w:val="0047328A"/>
    <w:rsid w:val="0048039B"/>
    <w:rsid w:val="0058523E"/>
    <w:rsid w:val="005B3128"/>
    <w:rsid w:val="006702A8"/>
    <w:rsid w:val="00670F3E"/>
    <w:rsid w:val="00674CB5"/>
    <w:rsid w:val="00676F53"/>
    <w:rsid w:val="006E3583"/>
    <w:rsid w:val="006E49C6"/>
    <w:rsid w:val="00717170"/>
    <w:rsid w:val="00775776"/>
    <w:rsid w:val="00777B07"/>
    <w:rsid w:val="00794413"/>
    <w:rsid w:val="008116D2"/>
    <w:rsid w:val="00824F73"/>
    <w:rsid w:val="00864E6E"/>
    <w:rsid w:val="008A1878"/>
    <w:rsid w:val="008B30F0"/>
    <w:rsid w:val="00902753"/>
    <w:rsid w:val="009403A2"/>
    <w:rsid w:val="00961CCA"/>
    <w:rsid w:val="009C1585"/>
    <w:rsid w:val="009F64A4"/>
    <w:rsid w:val="00A739A0"/>
    <w:rsid w:val="00A75200"/>
    <w:rsid w:val="00B30F9B"/>
    <w:rsid w:val="00BE1324"/>
    <w:rsid w:val="00BF01C2"/>
    <w:rsid w:val="00C16BB8"/>
    <w:rsid w:val="00C34D42"/>
    <w:rsid w:val="00C35E97"/>
    <w:rsid w:val="00C56DE9"/>
    <w:rsid w:val="00CC57B0"/>
    <w:rsid w:val="00D70307"/>
    <w:rsid w:val="00DE2486"/>
    <w:rsid w:val="00E21F77"/>
    <w:rsid w:val="00E704E9"/>
    <w:rsid w:val="00EB0BEC"/>
    <w:rsid w:val="00EE457C"/>
    <w:rsid w:val="00EE6D1F"/>
    <w:rsid w:val="00EF49FD"/>
    <w:rsid w:val="00F01F7B"/>
    <w:rsid w:val="00F074BF"/>
    <w:rsid w:val="00F51E75"/>
    <w:rsid w:val="00F57C07"/>
    <w:rsid w:val="00F736C0"/>
    <w:rsid w:val="00F8476A"/>
    <w:rsid w:val="129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8D36"/>
  <w15:chartTrackingRefBased/>
  <w15:docId w15:val="{26FB7C6E-AFE8-4DA3-8F9C-553CB9811D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462BE"/>
  </w:style>
  <w:style w:type="paragraph" w:styleId="Kop1">
    <w:name w:val="heading 1"/>
    <w:basedOn w:val="Standaard"/>
    <w:next w:val="Standaard"/>
    <w:link w:val="Kop1Char"/>
    <w:uiPriority w:val="9"/>
    <w:qFormat/>
    <w:rsid w:val="003A4AD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6850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4AD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6850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6DE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995907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34D4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C34D4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1Char" w:customStyle="1">
    <w:name w:val="Kop 1 Char"/>
    <w:basedOn w:val="Standaardalinea-lettertype"/>
    <w:link w:val="Kop1"/>
    <w:uiPriority w:val="9"/>
    <w:rsid w:val="003A4ADB"/>
    <w:rPr>
      <w:rFonts w:asciiTheme="majorHAnsi" w:hAnsiTheme="majorHAnsi" w:eastAsiaTheme="majorEastAsia" w:cstheme="majorBidi"/>
      <w:color w:val="E6850A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A4ADB"/>
    <w:rPr>
      <w:rFonts w:asciiTheme="majorHAnsi" w:hAnsiTheme="majorHAnsi" w:eastAsiaTheme="majorEastAsia" w:cstheme="majorBidi"/>
      <w:color w:val="E6850A" w:themeColor="accent1" w:themeShade="BF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C56DE9"/>
    <w:rPr>
      <w:rFonts w:asciiTheme="majorHAnsi" w:hAnsiTheme="majorHAnsi" w:eastAsiaTheme="majorEastAsia" w:cstheme="majorBidi"/>
      <w:color w:val="995907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C56D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6DE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6DE9"/>
    <w:rPr>
      <w:color w:val="605E5C"/>
      <w:shd w:val="clear" w:color="auto" w:fill="E1DFDD"/>
    </w:rPr>
  </w:style>
  <w:style w:type="character" w:styleId="normaltextrun" w:customStyle="1">
    <w:name w:val="normaltextrun"/>
    <w:basedOn w:val="Standaardalinea-lettertype"/>
    <w:rsid w:val="00DE2486"/>
  </w:style>
  <w:style w:type="character" w:styleId="eop" w:customStyle="1">
    <w:name w:val="eop"/>
    <w:basedOn w:val="Standaardalinea-lettertype"/>
    <w:rsid w:val="00DE2486"/>
  </w:style>
  <w:style w:type="character" w:styleId="Verwijzingopmerking">
    <w:name w:val="annotation reference"/>
    <w:basedOn w:val="Standaardalinea-lettertype"/>
    <w:uiPriority w:val="99"/>
    <w:semiHidden/>
    <w:unhideWhenUsed/>
    <w:rsid w:val="009027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02753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9027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2753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02753"/>
    <w:rPr>
      <w:b/>
      <w:bCs/>
      <w:sz w:val="20"/>
      <w:szCs w:val="20"/>
    </w:rPr>
  </w:style>
  <w:style w:type="paragraph" w:styleId="paragraph" w:customStyle="1">
    <w:name w:val="paragraph"/>
    <w:basedOn w:val="Standaard"/>
    <w:rsid w:val="009027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Revisie">
    <w:name w:val="Revision"/>
    <w:hidden/>
    <w:uiPriority w:val="99"/>
    <w:semiHidden/>
    <w:rsid w:val="00115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zondleven.be/themas/tabak/stoppen-met-roken/hoe-stoppen-met-roken/stoppen-met-roken-met-een-rookstop-app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lencarr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tabakstop.be/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gezondleven.be/themas/tabak/stoppen-met-roken/hoe-stoppen-met-roken/stoppen-met-roken-met-een-rookstop-app" TargetMode="External"/><Relationship Id="rId14" Type="http://schemas.openxmlformats.org/officeDocument/2006/relationships/hyperlink" Target="http://www.tabakologen.be/" TargetMode="External"/></Relationship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2C2A29"/>
      </a:accent2>
      <a:accent3>
        <a:srgbClr val="B8D287"/>
      </a:accent3>
      <a:accent4>
        <a:srgbClr val="E1CA9B"/>
      </a:accent4>
      <a:accent5>
        <a:srgbClr val="F08AA9"/>
      </a:accent5>
      <a:accent6>
        <a:srgbClr val="B9CDD4"/>
      </a:accent6>
      <a:hlink>
        <a:srgbClr val="F7AC4B"/>
      </a:hlink>
      <a:folHlink>
        <a:srgbClr val="EE7454"/>
      </a:folHlink>
    </a:clrScheme>
    <a:fontScheme name="Gezond Leven web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d839ee4abc40529f1d520753091de4 xmlns="bbc0e317-c112-43cb-a985-71078dc57abf">
      <Terms xmlns="http://schemas.microsoft.com/office/infopath/2007/PartnerControls"/>
    </e0d839ee4abc40529f1d520753091de4>
    <hc86b5a7a569480cae79862cd7472239 xmlns="bbc0e317-c112-43cb-a985-71078dc57abf">
      <Terms xmlns="http://schemas.microsoft.com/office/infopath/2007/PartnerControls"/>
    </hc86b5a7a569480cae79862cd7472239>
    <hd344ea7b0214a83bc1920b3657ecae4 xmlns="bbc0e317-c112-43cb-a985-71078dc57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EigenTeam</TermName>
          <TermId xmlns="http://schemas.microsoft.com/office/infopath/2007/PartnerControls">bd220435-4165-48d1-a71f-d216379d7fa4</TermId>
        </TermInfo>
      </Terms>
    </hd344ea7b0214a83bc1920b3657ecae4>
    <_Flow_SignoffStatus xmlns="bbc0e317-c112-43cb-a985-71078dc57abf" xsi:nil="true"/>
    <pb0cc39f4eec401f99775620eb62a925 xmlns="bbc0e317-c112-43cb-a985-71078dc57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Tabak</TermName>
          <TermId xmlns="http://schemas.microsoft.com/office/infopath/2007/PartnerControls">33ede3f5-8df0-481b-bc9e-089bfc11dac9</TermId>
        </TermInfo>
      </Terms>
    </pb0cc39f4eec401f99775620eb62a925>
    <TaxKeywordTaxHTField xmlns="14d738f2-e335-4818-86c3-29b463033772">
      <Terms xmlns="http://schemas.microsoft.com/office/infopath/2007/PartnerControls"/>
    </TaxKeywordTaxHTField>
    <o362985229af498a98e5174dccae0279 xmlns="14d738f2-e335-4818-86c3-29b463033772">
      <Terms xmlns="http://schemas.microsoft.com/office/infopath/2007/PartnerControls"/>
    </o362985229af498a98e5174dccae0279>
    <TaxCatchAll xmlns="14d738f2-e335-4818-86c3-29b463033772">
      <Value>6</Value>
      <Value>3</Value>
      <Value>1</Value>
    </TaxCatchAll>
    <lcf76f155ced4ddcb4097134ff3c332f xmlns="bbc0e317-c112-43cb-a985-71078dc57abf">
      <Terms xmlns="http://schemas.microsoft.com/office/infopath/2007/PartnerControls"/>
    </lcf76f155ced4ddcb4097134ff3c332f>
    <mba73541f3bf4aeb9e23a4a9a138e5b6 xmlns="bbc0e317-c112-43cb-a985-71078dc57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Tabak</TermName>
          <TermId xmlns="http://schemas.microsoft.com/office/infopath/2007/PartnerControls">7f631e3c-43a9-41b5-ad70-3f6d01f566cc</TermId>
        </TermInfo>
      </Terms>
    </mba73541f3bf4aeb9e23a4a9a138e5b6>
    <Thumbnail xmlns="bbc0e317-c112-43cb-a985-71078dc57abf">
      <Url xsi:nil="true"/>
      <Description xsi:nil="true"/>
    </Thumbnail>
    <l2276659ed22400796dd2296dd5360d0 xmlns="14d738f2-e335-4818-86c3-29b463033772">
      <Terms xmlns="http://schemas.microsoft.com/office/infopath/2007/PartnerControls"/>
    </l2276659ed22400796dd2296dd5360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4C232812F0E4897C20FE86BF74E93" ma:contentTypeVersion="39" ma:contentTypeDescription="Create a new document." ma:contentTypeScope="" ma:versionID="7ef1e1ce1f64e3e67dae8aa82a5240db">
  <xsd:schema xmlns:xsd="http://www.w3.org/2001/XMLSchema" xmlns:xs="http://www.w3.org/2001/XMLSchema" xmlns:p="http://schemas.microsoft.com/office/2006/metadata/properties" xmlns:ns2="bbc0e317-c112-43cb-a985-71078dc57abf" xmlns:ns3="14d738f2-e335-4818-86c3-29b463033772" targetNamespace="http://schemas.microsoft.com/office/2006/metadata/properties" ma:root="true" ma:fieldsID="c65cc4e4e3197272f2db5a330b8a421b" ns2:_="" ns3:_="">
    <xsd:import namespace="bbc0e317-c112-43cb-a985-71078dc57abf"/>
    <xsd:import namespace="14d738f2-e335-4818-86c3-29b463033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ba73541f3bf4aeb9e23a4a9a138e5b6" minOccurs="0"/>
                <xsd:element ref="ns3:TaxCatchAll" minOccurs="0"/>
                <xsd:element ref="ns2:hd344ea7b0214a83bc1920b3657ecae4" minOccurs="0"/>
                <xsd:element ref="ns3:TaxKeywordTaxHTField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e0d839ee4abc40529f1d520753091de4" minOccurs="0"/>
                <xsd:element ref="ns2:pb0cc39f4eec401f99775620eb62a925" minOccurs="0"/>
                <xsd:element ref="ns3:SharedWithUsers" minOccurs="0"/>
                <xsd:element ref="ns3:SharedWithDetails" minOccurs="0"/>
                <xsd:element ref="ns2:hc86b5a7a569480cae79862cd7472239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o362985229af498a98e5174dccae0279" minOccurs="0"/>
                <xsd:element ref="ns3:l2276659ed22400796dd2296dd5360d0" minOccurs="0"/>
                <xsd:element ref="ns2:Thumbnail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e317-c112-43cb-a985-71078dc57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ba73541f3bf4aeb9e23a4a9a138e5b6" ma:index="11" ma:taxonomy="true" ma:internalName="mba73541f3bf4aeb9e23a4a9a138e5b6" ma:taxonomyFieldName="Team" ma:displayName="Team" ma:default="1;#Tabak|7f631e3c-43a9-41b5-ad70-3f6d01f566cc" ma:fieldId="{6ba73541-f3bf-4aeb-9e23-a4a9a138e5b6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d344ea7b0214a83bc1920b3657ecae4" ma:index="14" nillable="true" ma:taxonomy="true" ma:internalName="hd344ea7b0214a83bc1920b3657ecae4" ma:taxonomyFieldName="Publicatie" ma:displayName="Publicatie" ma:default="3;#EigenTeam|bd220435-4165-48d1-a71f-d216379d7fa4" ma:fieldId="{1d344ea7-b021-4a83-bc19-20b3657ecae4}" ma:sspId="e89c4268-854a-4b50-bbef-814b08314aa2" ma:termSetId="21761487-6291-41e5-9b0d-51007532b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e0d839ee4abc40529f1d520753091de4" ma:index="22" nillable="true" ma:taxonomy="true" ma:internalName="e0d839ee4abc40529f1d520753091de4" ma:taxonomyFieldName="Settings" ma:displayName="Settings" ma:readOnly="false" ma:default="" ma:fieldId="{e0d839ee-4abc-4052-9f1d-520753091de4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0cc39f4eec401f99775620eb62a925" ma:index="24" nillable="true" ma:taxonomy="true" ma:internalName="pb0cc39f4eec401f99775620eb62a925" ma:taxonomyFieldName="Themas" ma:displayName="Themas" ma:default="6;#Tabak|33ede3f5-8df0-481b-bc9e-089bfc11dac9" ma:fieldId="{9b0cc39f-4eec-401f-9977-5620eb62a925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86b5a7a569480cae79862cd7472239" ma:index="28" nillable="true" ma:taxonomy="true" ma:internalName="hc86b5a7a569480cae79862cd7472239" ma:taxonomyFieldName="DynaTags" ma:displayName="DynaTags" ma:default="" ma:fieldId="{1c86b5a7-a569-480c-ae79-862cd7472239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humbnail" ma:index="37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38" nillable="true" ma:displayName="Sign-off status" ma:internalName="Sign_x002d_off_x0020_status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38f2-e335-4818-86c3-29b4630337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1b2594-b63a-42dc-ba06-b69c42e914f2}" ma:internalName="TaxCatchAll" ma:showField="CatchAllData" ma:web="14d738f2-e335-4818-86c3-29b46303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o362985229af498a98e5174dccae0279" ma:index="34" nillable="true" ma:taxonomy="true" ma:internalName="o362985229af498a98e5174dccae0279" ma:taxonomyFieldName="Doelgroepen" ma:displayName="Doelgroepen" ma:default="" ma:fieldId="{83629852-29af-498a-98e5-174dccae0279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76659ed22400796dd2296dd5360d0" ma:index="36" nillable="true" ma:taxonomy="true" ma:internalName="l2276659ed22400796dd2296dd5360d0" ma:taxonomyFieldName="Jaar" ma:displayName="Jaar" ma:default="" ma:fieldId="{52276659-ed22-4007-96dd-2296dd5360d0}" ma:taxonomyMulti="true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F80FD-445B-49AC-B582-7434E07099FB}">
  <ds:schemaRefs>
    <ds:schemaRef ds:uri="http://schemas.microsoft.com/office/2006/metadata/properties"/>
    <ds:schemaRef ds:uri="http://schemas.microsoft.com/office/infopath/2007/PartnerControls"/>
    <ds:schemaRef ds:uri="bbc0e317-c112-43cb-a985-71078dc57abf"/>
    <ds:schemaRef ds:uri="14d738f2-e335-4818-86c3-29b463033772"/>
  </ds:schemaRefs>
</ds:datastoreItem>
</file>

<file path=customXml/itemProps2.xml><?xml version="1.0" encoding="utf-8"?>
<ds:datastoreItem xmlns:ds="http://schemas.openxmlformats.org/officeDocument/2006/customXml" ds:itemID="{CD587C52-649F-4EBA-ACBC-4A25956A4557}"/>
</file>

<file path=customXml/itemProps3.xml><?xml version="1.0" encoding="utf-8"?>
<ds:datastoreItem xmlns:ds="http://schemas.openxmlformats.org/officeDocument/2006/customXml" ds:itemID="{79E8510B-4A1F-45EC-A454-411986FFCB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Dries Vandenbempt</cp:lastModifiedBy>
  <cp:revision>52</cp:revision>
  <dcterms:created xsi:type="dcterms:W3CDTF">2023-03-30T21:52:00Z</dcterms:created>
  <dcterms:modified xsi:type="dcterms:W3CDTF">2023-12-13T15:08:28Z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0x0101005FE4C232812F0E4897C20FE86BF74E93</vt:lpwstr>
  </property>
  <property fmtid="{D5CDD505-2E9C-101B-9397-08002B2CF9AE}" pid="3" name="Publicatie">
    <vt:lpwstr>3;#EigenTeam|bd220435-4165-48d1-a71f-d216379d7fa4</vt:lpwstr>
  </property>
  <property fmtid="{D5CDD505-2E9C-101B-9397-08002B2CF9AE}" pid="4" name="Doelgroepen">
    <vt:lpwstr/>
  </property>
  <property fmtid="{D5CDD505-2E9C-101B-9397-08002B2CF9AE}" pid="5" name="TaxKeyword">
    <vt:lpwstr/>
  </property>
  <property fmtid="{D5CDD505-2E9C-101B-9397-08002B2CF9AE}" pid="6" name="Themas">
    <vt:lpwstr>6;#Tabak|33ede3f5-8df0-481b-bc9e-089bfc11dac9</vt:lpwstr>
  </property>
  <property fmtid="{D5CDD505-2E9C-101B-9397-08002B2CF9AE}" pid="7" name="MediaServiceImageTags">
    <vt:lpwstr/>
  </property>
  <property fmtid="{D5CDD505-2E9C-101B-9397-08002B2CF9AE}" pid="8" name="Team">
    <vt:lpwstr>1;#Tabak|7f631e3c-43a9-41b5-ad70-3f6d01f566cc</vt:lpwstr>
  </property>
  <property fmtid="{D5CDD505-2E9C-101B-9397-08002B2CF9AE}" pid="9" name="Settings">
    <vt:lpwstr/>
  </property>
  <property fmtid="{D5CDD505-2E9C-101B-9397-08002B2CF9AE}" pid="10" name="Jaar">
    <vt:lpwstr/>
  </property>
  <property fmtid="{D5CDD505-2E9C-101B-9397-08002B2CF9AE}" pid="11" name="DynaTags">
    <vt:lpwstr/>
  </property>
</Properties>
</file>